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BAA" w:rsidRDefault="00382BAA">
      <w:ins w:id="0" w:author="LenovoNB" w:date="2019-06-03T13:18:00Z">
        <w:r w:rsidRPr="00081233">
          <w:rPr>
            <w:noProof/>
            <w:lang w:eastAsia="sk-SK"/>
          </w:rPr>
          <w:drawing>
            <wp:inline distT="0" distB="0" distL="0" distR="0" wp14:anchorId="03C2639F" wp14:editId="53747E16">
              <wp:extent cx="5760720" cy="1019138"/>
              <wp:effectExtent l="0" t="0" r="0" b="0"/>
              <wp:docPr id="19" name="Obrázok 19" descr="zpvvo-logo-RG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ok 1" descr="zpvvo-logo-RGB"/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10191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382BAA" w:rsidRDefault="00382BAA"/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BAA" w:rsidRDefault="00382BAA" w:rsidP="0038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BAA" w:rsidRP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2BAA">
        <w:rPr>
          <w:rFonts w:ascii="Times New Roman" w:hAnsi="Times New Roman"/>
          <w:b/>
          <w:sz w:val="28"/>
          <w:szCs w:val="28"/>
        </w:rPr>
        <w:t>S</w:t>
      </w:r>
      <w:r w:rsidRPr="00382BAA">
        <w:rPr>
          <w:rFonts w:ascii="Times New Roman" w:hAnsi="Times New Roman"/>
          <w:b/>
          <w:sz w:val="28"/>
          <w:szCs w:val="28"/>
        </w:rPr>
        <w:t>úhrn vybraných  návrhov opatrení</w:t>
      </w:r>
    </w:p>
    <w:p w:rsidR="00382BAA" w:rsidRP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382BAA">
        <w:rPr>
          <w:rFonts w:ascii="Times New Roman" w:hAnsi="Times New Roman"/>
          <w:sz w:val="28"/>
          <w:szCs w:val="28"/>
        </w:rPr>
        <w:t xml:space="preserve">v rámci programu </w:t>
      </w:r>
      <w:r w:rsidRPr="00382BAA">
        <w:rPr>
          <w:rFonts w:ascii="Times New Roman" w:hAnsi="Times New Roman"/>
          <w:sz w:val="28"/>
          <w:szCs w:val="28"/>
        </w:rPr>
        <w:t>ZPVVO</w:t>
      </w:r>
      <w:r w:rsidRPr="00382BAA">
        <w:rPr>
          <w:rFonts w:ascii="Times New Roman" w:hAnsi="Times New Roman"/>
          <w:sz w:val="28"/>
          <w:szCs w:val="28"/>
        </w:rPr>
        <w:t xml:space="preserve"> a RÚZ SR zameraných  na posilnenie podpory aplikovaného výskumu, vývoja  a</w:t>
      </w:r>
      <w:r w:rsidRPr="00382BAA">
        <w:rPr>
          <w:rFonts w:ascii="Times New Roman" w:hAnsi="Times New Roman"/>
          <w:sz w:val="28"/>
          <w:szCs w:val="28"/>
        </w:rPr>
        <w:t> </w:t>
      </w:r>
      <w:r w:rsidRPr="00382BAA">
        <w:rPr>
          <w:rFonts w:ascii="Times New Roman" w:hAnsi="Times New Roman"/>
          <w:sz w:val="28"/>
          <w:szCs w:val="28"/>
        </w:rPr>
        <w:t>inovácií</w:t>
      </w: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382BAA" w:rsidRDefault="00382BAA" w:rsidP="00382BA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BAA" w:rsidRP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AA">
        <w:rPr>
          <w:rFonts w:ascii="Times New Roman" w:hAnsi="Times New Roman" w:cs="Times New Roman"/>
          <w:b/>
          <w:sz w:val="24"/>
          <w:szCs w:val="24"/>
        </w:rPr>
        <w:t>Valné zhromaždenie ZPVVO</w:t>
      </w:r>
    </w:p>
    <w:p w:rsidR="00382BAA" w:rsidRPr="00382BAA" w:rsidRDefault="00382BAA" w:rsidP="00382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BAA">
        <w:rPr>
          <w:rFonts w:ascii="Times New Roman" w:hAnsi="Times New Roman" w:cs="Times New Roman"/>
          <w:b/>
          <w:sz w:val="24"/>
          <w:szCs w:val="24"/>
        </w:rPr>
        <w:t>26. júna 2019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lastRenderedPageBreak/>
        <w:t>a)</w:t>
      </w:r>
      <w:r w:rsidRPr="00E74B7B">
        <w:rPr>
          <w:i/>
        </w:rPr>
        <w:tab/>
      </w:r>
      <w:r w:rsidRPr="00E74B7B">
        <w:rPr>
          <w:rFonts w:ascii="Times New Roman" w:hAnsi="Times New Roman" w:cs="Times New Roman"/>
          <w:sz w:val="24"/>
          <w:szCs w:val="24"/>
        </w:rPr>
        <w:t>Posilniť trend zvyšovania účelových výdavkov na úkor inštitucionálnych výdavkov pri finančnej podpore projektov výskumu a vývoja;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t>b)</w:t>
      </w:r>
      <w:r w:rsidRPr="00E74B7B">
        <w:rPr>
          <w:rFonts w:ascii="Times New Roman" w:hAnsi="Times New Roman" w:cs="Times New Roman"/>
          <w:sz w:val="24"/>
          <w:szCs w:val="24"/>
        </w:rPr>
        <w:tab/>
        <w:t xml:space="preserve">Rozpracovať v rámci implementácie domén RIS3 systémové nástroje vedúce k zintenzívneniu a stimulácii spolupráce a previazanosti súkromného sektora, akademického sektora a štátnych a verejných vedecko-výskumných organizácií s cieľom zvýšenia  komercializácie výsledkov a výstupov riešení projektov výskumu a vývoja a k zvýšeniu podielu podporovaných projektov postavených na ich partnerstve; 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t>c)</w:t>
      </w:r>
      <w:r w:rsidRPr="00E74B7B">
        <w:rPr>
          <w:rFonts w:ascii="Times New Roman" w:hAnsi="Times New Roman" w:cs="Times New Roman"/>
          <w:sz w:val="24"/>
          <w:szCs w:val="24"/>
        </w:rPr>
        <w:tab/>
        <w:t>Garantovať minimálny podiel verejných výdavkov z celkového HDP štátu na podporu predovšetkým aplikovanej vedy a výskumu;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t>d)</w:t>
      </w:r>
      <w:r w:rsidRPr="00E74B7B">
        <w:rPr>
          <w:rFonts w:ascii="Times New Roman" w:hAnsi="Times New Roman" w:cs="Times New Roman"/>
          <w:sz w:val="24"/>
          <w:szCs w:val="24"/>
        </w:rPr>
        <w:tab/>
        <w:t xml:space="preserve">Posilniť aplikovaný výskum prostredníctvom zjednodušenia administratívnej náročnosti  a rozšírenia nepriamej podpory na úroveň porovnateľnú v krajinách EÚ; 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t>e)</w:t>
      </w:r>
      <w:r w:rsidRPr="00E74B7B">
        <w:rPr>
          <w:rFonts w:ascii="Times New Roman" w:hAnsi="Times New Roman" w:cs="Times New Roman"/>
          <w:sz w:val="24"/>
          <w:szCs w:val="24"/>
        </w:rPr>
        <w:tab/>
        <w:t>Zjednotiť orientáciu vedeckých a výskumných aktivít s podnikateľskými snahami pri hľadaní maximálneho vplyvu na realizáciu  inovácií;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)  </w:t>
      </w:r>
      <w:r w:rsidRPr="00E74B7B">
        <w:rPr>
          <w:rFonts w:ascii="Times New Roman" w:hAnsi="Times New Roman" w:cs="Times New Roman"/>
          <w:sz w:val="24"/>
          <w:szCs w:val="24"/>
        </w:rPr>
        <w:t xml:space="preserve">Zvýšiť dostupnosť kapitálu pre všetky štádiá a úrovne výskumu a vývoja. Podporovať všetky úrovne financovania, od malých </w:t>
      </w:r>
      <w:r>
        <w:rPr>
          <w:rFonts w:ascii="Times New Roman" w:hAnsi="Times New Roman" w:cs="Times New Roman"/>
          <w:sz w:val="24"/>
          <w:szCs w:val="24"/>
        </w:rPr>
        <w:t xml:space="preserve">výskumných </w:t>
      </w:r>
      <w:r w:rsidRPr="00E74B7B">
        <w:rPr>
          <w:rFonts w:ascii="Times New Roman" w:hAnsi="Times New Roman" w:cs="Times New Roman"/>
          <w:sz w:val="24"/>
          <w:szCs w:val="24"/>
        </w:rPr>
        <w:t>grantov</w:t>
      </w:r>
      <w:r>
        <w:rPr>
          <w:rFonts w:ascii="Times New Roman" w:hAnsi="Times New Roman" w:cs="Times New Roman"/>
          <w:sz w:val="24"/>
          <w:szCs w:val="24"/>
        </w:rPr>
        <w:t xml:space="preserve">, až po rozsiahle investície </w:t>
      </w:r>
      <w:r w:rsidRPr="00E74B7B">
        <w:rPr>
          <w:rFonts w:ascii="Times New Roman" w:hAnsi="Times New Roman" w:cs="Times New Roman"/>
          <w:sz w:val="24"/>
          <w:szCs w:val="24"/>
        </w:rPr>
        <w:t>do výskumu a vývoja zamerané na podnikate</w:t>
      </w:r>
      <w:r>
        <w:rPr>
          <w:rFonts w:ascii="Times New Roman" w:hAnsi="Times New Roman" w:cs="Times New Roman"/>
          <w:sz w:val="24"/>
          <w:szCs w:val="24"/>
        </w:rPr>
        <w:t xml:space="preserve">ľské účely. Zabezpečiť vyvážené </w:t>
      </w:r>
      <w:r w:rsidRPr="00E74B7B">
        <w:rPr>
          <w:rFonts w:ascii="Times New Roman" w:hAnsi="Times New Roman" w:cs="Times New Roman"/>
          <w:sz w:val="24"/>
          <w:szCs w:val="24"/>
        </w:rPr>
        <w:t xml:space="preserve">prostredie štátnej podpory, eurofondov, podnikových investícií, rizikového kapitálu atď.; 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4B7B">
        <w:rPr>
          <w:rFonts w:ascii="Times New Roman" w:hAnsi="Times New Roman" w:cs="Times New Roman"/>
          <w:sz w:val="24"/>
          <w:szCs w:val="24"/>
        </w:rPr>
        <w:t xml:space="preserve">g) </w:t>
      </w:r>
      <w:r w:rsidRPr="00E74B7B">
        <w:rPr>
          <w:rFonts w:ascii="Times New Roman" w:hAnsi="Times New Roman" w:cs="Times New Roman"/>
          <w:sz w:val="24"/>
          <w:szCs w:val="24"/>
        </w:rPr>
        <w:tab/>
        <w:t xml:space="preserve">Realizovať systematicky v praxi zavedené politiky, predpisy, stimuly a dane na podporu výskumných a vývojových aktivít. </w:t>
      </w:r>
    </w:p>
    <w:p w:rsidR="00382BAA" w:rsidRPr="00E74B7B" w:rsidRDefault="00382BAA" w:rsidP="00382BAA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 </w:t>
      </w:r>
      <w:r w:rsidRPr="00E74B7B">
        <w:rPr>
          <w:rFonts w:ascii="Times New Roman" w:hAnsi="Times New Roman" w:cs="Times New Roman"/>
          <w:sz w:val="24"/>
          <w:szCs w:val="24"/>
        </w:rPr>
        <w:t>Rozšíriť podporu mladých výskumno-vývojových pracovníkov formou superodpočtu dane vo výške 250 % mzdových nákladov na pracovníka do 35 rokov veku, v trvaní 3 roky</w:t>
      </w:r>
      <w:r>
        <w:rPr>
          <w:rFonts w:ascii="Times New Roman" w:hAnsi="Times New Roman" w:cs="Times New Roman"/>
          <w:sz w:val="24"/>
          <w:szCs w:val="24"/>
        </w:rPr>
        <w:t xml:space="preserve"> na </w:t>
      </w:r>
      <w:r w:rsidRPr="00E74B7B">
        <w:rPr>
          <w:rFonts w:ascii="Times New Roman" w:hAnsi="Times New Roman" w:cs="Times New Roman"/>
          <w:sz w:val="24"/>
          <w:szCs w:val="24"/>
        </w:rPr>
        <w:t>pracovník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74B7B">
        <w:rPr>
          <w:rFonts w:ascii="Times New Roman" w:hAnsi="Times New Roman" w:cs="Times New Roman"/>
          <w:sz w:val="24"/>
          <w:szCs w:val="24"/>
        </w:rPr>
        <w:t>;</w:t>
      </w:r>
      <w:r w:rsidRPr="00E74B7B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i</w:t>
      </w:r>
      <w:r>
        <w:rPr>
          <w:rFonts w:ascii="Times New Roman" w:hAnsi="Times New Roman" w:cs="Times New Roman"/>
          <w:color w:val="auto"/>
        </w:rPr>
        <w:t xml:space="preserve">)  </w:t>
      </w:r>
      <w:r w:rsidRPr="00E74B7B">
        <w:rPr>
          <w:rFonts w:ascii="Times New Roman" w:hAnsi="Times New Roman" w:cs="Times New Roman"/>
          <w:color w:val="auto"/>
        </w:rPr>
        <w:t>Realizovať v plnom rozsahu Implementačný plán RIS3 SK;</w:t>
      </w:r>
    </w:p>
    <w:p w:rsidR="00382BAA" w:rsidRPr="00E74B7B" w:rsidRDefault="00382BAA" w:rsidP="00382BAA">
      <w:pPr>
        <w:pStyle w:val="Default"/>
        <w:tabs>
          <w:tab w:val="left" w:pos="1418"/>
          <w:tab w:val="left" w:pos="170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j</w:t>
      </w:r>
      <w:r>
        <w:rPr>
          <w:rFonts w:ascii="Times New Roman" w:hAnsi="Times New Roman" w:cs="Times New Roman"/>
          <w:color w:val="auto"/>
        </w:rPr>
        <w:t xml:space="preserve">)  </w:t>
      </w:r>
      <w:r w:rsidRPr="00E74B7B">
        <w:rPr>
          <w:rFonts w:ascii="Times New Roman" w:hAnsi="Times New Roman" w:cs="Times New Roman"/>
          <w:color w:val="auto"/>
        </w:rPr>
        <w:t xml:space="preserve">Doplniť systém hodnotenia výskumných aktivít výskumných inštitúcií aj o kvantifikované výsledky aplikovaného výskumu a vývoja, ktoré majú potenciál byť v priebehu maximálne  piatich  rokov realizované v praxi, resp. boli po ukončení výskumnej aktivity zavedené do praxe; 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k) </w:t>
      </w:r>
      <w:r w:rsidRPr="00E74B7B">
        <w:rPr>
          <w:rFonts w:ascii="Times New Roman" w:hAnsi="Times New Roman" w:cs="Times New Roman"/>
          <w:color w:val="auto"/>
        </w:rPr>
        <w:t>Umožniť využívanie infraštruktúry vedy a výskumu obstaranej z prostriedkov ŠF EÚ súkromným sektorom za odplatu, vytvoriť model reálnej spolupráce medzi vedeckými výskumnými centrami a priemyslom;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)   </w:t>
      </w:r>
      <w:r w:rsidRPr="00E74B7B">
        <w:rPr>
          <w:rFonts w:ascii="Times New Roman" w:hAnsi="Times New Roman" w:cs="Times New Roman"/>
          <w:color w:val="auto"/>
        </w:rPr>
        <w:t>Všetky nové projekty nákupov a budovania technickej infraštruktúry  na strane univerzít a SAV riešiť tak, aby</w:t>
      </w:r>
      <w:bookmarkStart w:id="1" w:name="_GoBack"/>
      <w:bookmarkEnd w:id="1"/>
      <w:r w:rsidRPr="00E74B7B">
        <w:rPr>
          <w:rFonts w:ascii="Times New Roman" w:hAnsi="Times New Roman" w:cs="Times New Roman"/>
          <w:color w:val="auto"/>
        </w:rPr>
        <w:t xml:space="preserve"> ich bolo možné plne využívať pri spolupráci s priemyslom. Realizovať reálnu databázu technickej infraštruktúry VaV dostupnú nielen pracoviskám VaV, ale aj </w:t>
      </w:r>
      <w:r w:rsidRPr="00E74B7B">
        <w:rPr>
          <w:rFonts w:ascii="Times New Roman" w:hAnsi="Times New Roman" w:cs="Times New Roman"/>
          <w:color w:val="auto"/>
        </w:rPr>
        <w:lastRenderedPageBreak/>
        <w:t xml:space="preserve">subjektom podnikateľského sektora, ktorá by zabránila vzniku duplicít pri nákupe infraštruktúry a vytvorila podmienky pre jej efektívne využitie; </w:t>
      </w:r>
      <w:r w:rsidRPr="00E74B7B">
        <w:rPr>
          <w:rFonts w:ascii="Times New Roman" w:hAnsi="Times New Roman" w:cs="Times New Roman"/>
          <w:strike/>
          <w:color w:val="auto"/>
        </w:rPr>
        <w:t xml:space="preserve"> 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m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 xml:space="preserve">Spustiť prípravu aktualizácie RIS3 v nadväznosti na nasledujúce programové obdobie; </w:t>
      </w:r>
    </w:p>
    <w:p w:rsidR="00382BAA" w:rsidRPr="00E74B7B" w:rsidRDefault="00382BAA" w:rsidP="00382BAA">
      <w:pPr>
        <w:pStyle w:val="Default"/>
        <w:tabs>
          <w:tab w:val="left" w:pos="709"/>
          <w:tab w:val="left" w:pos="85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n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>Vypracovať štátnu vednú politiku SR do roku 2030;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o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 xml:space="preserve">Vyčleniť finančné prostriedky na realizovanie štátnych programov výskumu a vývoja   na roky 2019 – 2023 s výhľadom do roku 2028; 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>Pripraviť zmeny pri financovaní projektov prostredníctvom EŠIF  ̶  najmä zavedenie preddavkových platieb</w:t>
      </w:r>
      <w:r>
        <w:rPr>
          <w:rFonts w:ascii="Times New Roman" w:hAnsi="Times New Roman" w:cs="Times New Roman"/>
          <w:color w:val="auto"/>
        </w:rPr>
        <w:t xml:space="preserve"> počas riešenia projektov</w:t>
      </w:r>
      <w:r w:rsidRPr="00E74B7B">
        <w:rPr>
          <w:rFonts w:ascii="Times New Roman" w:hAnsi="Times New Roman" w:cs="Times New Roman"/>
          <w:color w:val="auto"/>
        </w:rPr>
        <w:t xml:space="preserve"> aj pre súkromný sektor; 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q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 xml:space="preserve">Výrazne </w:t>
      </w:r>
      <w:r>
        <w:rPr>
          <w:rFonts w:ascii="Times New Roman" w:hAnsi="Times New Roman" w:cs="Times New Roman"/>
          <w:color w:val="auto"/>
        </w:rPr>
        <w:t>z</w:t>
      </w:r>
      <w:r w:rsidRPr="00E74B7B">
        <w:rPr>
          <w:rFonts w:ascii="Times New Roman" w:hAnsi="Times New Roman" w:cs="Times New Roman"/>
          <w:color w:val="auto"/>
        </w:rPr>
        <w:t xml:space="preserve">redukovať administratívu, zjednodušiť sledovanie, vykazovanie výsledkov, ako aj zjednodušenie podmienok pre prijímateľov podpory; </w:t>
      </w:r>
    </w:p>
    <w:p w:rsidR="00382BAA" w:rsidRPr="00E74B7B" w:rsidRDefault="00382BAA" w:rsidP="00382BAA">
      <w:pPr>
        <w:pStyle w:val="Default"/>
        <w:tabs>
          <w:tab w:val="left" w:pos="284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r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 xml:space="preserve">Zvýšiť objem finančných zdrojov vyčlenených na inovačné vouchery. Podporu zamerať predovšetkým na spoluprácu medzi priemyslom, univerzitami a SAV; </w:t>
      </w:r>
    </w:p>
    <w:p w:rsidR="00382BAA" w:rsidRPr="00E74B7B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 xml:space="preserve">) </w:t>
      </w:r>
      <w:r w:rsidRPr="00E74B7B">
        <w:rPr>
          <w:rFonts w:ascii="Times New Roman" w:hAnsi="Times New Roman" w:cs="Times New Roman"/>
          <w:color w:val="auto"/>
        </w:rPr>
        <w:t xml:space="preserve">Zvýšiť objem prostriedkov na financovanie programov a výziev   APVV. Upraviť kritériá v zmysle návrhov a pripomienok podnikateľského sektora. Zjednotiť základné kritériá v jednotlivých schémach podpory VVI zo ŠR a iných verejných zdrojov s uvážením charakteru  výskumu a cieľa, ktorý sa podporou výskumného  projektu sleduje. Zaviesť výnimku pre APVV tak, aby sa nevyčerpané prostriedky na konci roku nevracali do štátneho rozpočtu, ale prenášali do nasledujúceho rozpočtového obdobia; </w:t>
      </w:r>
    </w:p>
    <w:p w:rsidR="00382BAA" w:rsidRDefault="00382BAA" w:rsidP="00382BAA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74B7B"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olor w:val="auto"/>
        </w:rPr>
        <w:t xml:space="preserve">)   </w:t>
      </w:r>
      <w:r w:rsidRPr="00E74B7B">
        <w:rPr>
          <w:rFonts w:ascii="Times New Roman" w:hAnsi="Times New Roman" w:cs="Times New Roman"/>
          <w:color w:val="auto"/>
        </w:rPr>
        <w:t xml:space="preserve">Nastaviť podmienky pre výraznejší vstup rizikového kapitálu do VVI, zjednodušiť reguláciu pre investičné fondy a finančne, alebo daňovo stimulovať výrobné podniky pri investovaní do inovatívnych firiem a pri nákupe duševného vlastníctva. </w:t>
      </w:r>
    </w:p>
    <w:p w:rsidR="00382BAA" w:rsidRPr="003F1BA9" w:rsidRDefault="00382BAA" w:rsidP="00382BAA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382BAA" w:rsidRPr="00382BAA" w:rsidRDefault="00382BAA" w:rsidP="00382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82BAA" w:rsidRPr="00382B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86B" w:rsidRDefault="00B6386B" w:rsidP="00692B1F">
      <w:pPr>
        <w:spacing w:after="0" w:line="240" w:lineRule="auto"/>
      </w:pPr>
      <w:r>
        <w:separator/>
      </w:r>
    </w:p>
  </w:endnote>
  <w:endnote w:type="continuationSeparator" w:id="0">
    <w:p w:rsidR="00B6386B" w:rsidRDefault="00B6386B" w:rsidP="0069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14954"/>
      <w:docPartObj>
        <w:docPartGallery w:val="Page Numbers (Bottom of Page)"/>
        <w:docPartUnique/>
      </w:docPartObj>
    </w:sdtPr>
    <w:sdtContent>
      <w:p w:rsidR="00692B1F" w:rsidRDefault="00692B1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92B1F" w:rsidRDefault="00692B1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86B" w:rsidRDefault="00B6386B" w:rsidP="00692B1F">
      <w:pPr>
        <w:spacing w:after="0" w:line="240" w:lineRule="auto"/>
      </w:pPr>
      <w:r>
        <w:separator/>
      </w:r>
    </w:p>
  </w:footnote>
  <w:footnote w:type="continuationSeparator" w:id="0">
    <w:p w:rsidR="00B6386B" w:rsidRDefault="00B6386B" w:rsidP="00692B1F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enovoNB">
    <w15:presenceInfo w15:providerId="None" w15:userId="LenovoN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AA"/>
    <w:rsid w:val="00382BAA"/>
    <w:rsid w:val="00692B1F"/>
    <w:rsid w:val="008D26F5"/>
    <w:rsid w:val="00A453C0"/>
    <w:rsid w:val="00B6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E4B5F-9DFC-4088-90FF-343D6D82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82B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382BA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69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B1F"/>
  </w:style>
  <w:style w:type="paragraph" w:styleId="Pta">
    <w:name w:val="footer"/>
    <w:basedOn w:val="Normlny"/>
    <w:link w:val="PtaChar"/>
    <w:uiPriority w:val="99"/>
    <w:unhideWhenUsed/>
    <w:rsid w:val="00692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LenovoNB</dc:creator>
  <cp:keywords/>
  <dc:description/>
  <cp:lastModifiedBy>LenovoNB</cp:lastModifiedBy>
  <cp:revision>1</cp:revision>
  <dcterms:created xsi:type="dcterms:W3CDTF">2019-06-24T07:11:00Z</dcterms:created>
  <dcterms:modified xsi:type="dcterms:W3CDTF">2019-06-24T07:30:00Z</dcterms:modified>
</cp:coreProperties>
</file>